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Znak: EZ/617/416/23-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 xml:space="preserve"> (125248 )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LibreOffice/5.4.3.2$Windows_x86 LibreOffice_project/92a7159f7e4af62137622921e809f8546db437e5</Application>
  <Pages>2</Pages>
  <Words>305</Words>
  <Characters>4034</Characters>
  <CharactersWithSpaces>4315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2023-08-03T07:44:26Z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